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5F" w:rsidRPr="00E6655F" w:rsidRDefault="006A72AD" w:rsidP="00E6655F">
      <w:pPr>
        <w:jc w:val="center"/>
        <w:rPr>
          <w:sz w:val="28"/>
          <w:szCs w:val="28"/>
        </w:rPr>
      </w:pPr>
      <w:r>
        <w:rPr>
          <w:sz w:val="28"/>
          <w:szCs w:val="28"/>
        </w:rPr>
        <w:t>SALIPAZARI</w:t>
      </w:r>
      <w:r w:rsidR="00E6655F" w:rsidRPr="00E6655F">
        <w:rPr>
          <w:sz w:val="28"/>
          <w:szCs w:val="28"/>
        </w:rPr>
        <w:t xml:space="preserve"> YEREL EYLEM GRUBU</w:t>
      </w:r>
      <w:r w:rsidR="00E6655F">
        <w:rPr>
          <w:sz w:val="28"/>
          <w:szCs w:val="28"/>
        </w:rPr>
        <w:t xml:space="preserve"> DERNEĞİ</w:t>
      </w:r>
    </w:p>
    <w:p w:rsidR="00E6655F" w:rsidRDefault="00E6655F"/>
    <w:p w:rsidR="00B72069" w:rsidRDefault="00E6655F" w:rsidP="00B72069">
      <w:pPr>
        <w:ind w:firstLine="708"/>
        <w:jc w:val="both"/>
      </w:pPr>
      <w:r>
        <w:t>Tarım ve Kırsal Kalkınmayı Destekleme Kurumu</w:t>
      </w:r>
      <w:ins w:id="0" w:author="hp" w:date="2022-01-17T15:36:00Z">
        <w:r w:rsidR="00A76D82">
          <w:t xml:space="preserve"> 14.01.2022</w:t>
        </w:r>
      </w:ins>
      <w:del w:id="1" w:author="hp" w:date="2022-01-17T15:36:00Z">
        <w:r w:rsidDel="00A76D82">
          <w:delText xml:space="preserve"> </w:delText>
        </w:r>
      </w:del>
      <w:del w:id="2" w:author="hp" w:date="2022-01-17T15:35:00Z">
        <w:r w:rsidDel="004A5BA8">
          <w:delText>…</w:delText>
        </w:r>
        <w:r w:rsidR="004A461C" w:rsidDel="004A5BA8">
          <w:delText>..</w:delText>
        </w:r>
        <w:r w:rsidDel="004A5BA8">
          <w:delText>…</w:delText>
        </w:r>
      </w:del>
      <w:r>
        <w:t xml:space="preserve"> tarihinde Çiftlik Faaliyetlerinin Çeşitlendirilmesi ve İş Geliştirme (302)Tedbiri için </w:t>
      </w:r>
      <w:r w:rsidR="0093718C">
        <w:t>11</w:t>
      </w:r>
      <w:r>
        <w:t xml:space="preserve">’ci Başvuru Çağrı İlanına çıkmış bulunmaktadır İlgili çağrı ilanına </w:t>
      </w:r>
      <w:r w:rsidR="00B72069" w:rsidRPr="00B72069">
        <w:rPr>
          <w:i/>
        </w:rPr>
        <w:t>Tarım ve Kırsal Kalkınmayı Destekleme Kurumunun</w:t>
      </w:r>
      <w:r w:rsidR="00B72069">
        <w:t xml:space="preserve"> </w:t>
      </w:r>
      <w:r w:rsidR="00FE65FC">
        <w:t xml:space="preserve"> </w:t>
      </w:r>
      <w:hyperlink r:id="rId6" w:history="1">
        <w:r w:rsidR="00FE65FC" w:rsidRPr="00B72069">
          <w:rPr>
            <w:rStyle w:val="Kpr"/>
            <w:i/>
          </w:rPr>
          <w:t>www.tkdk.gov.tr</w:t>
        </w:r>
      </w:hyperlink>
      <w:r w:rsidR="00FE65FC">
        <w:t xml:space="preserve"> web adresinden</w:t>
      </w:r>
      <w:r>
        <w:t xml:space="preserve"> ulaşılabilir.</w:t>
      </w:r>
    </w:p>
    <w:p w:rsidR="0093718C" w:rsidRDefault="00E6655F" w:rsidP="00B72069">
      <w:pPr>
        <w:ind w:firstLine="708"/>
        <w:jc w:val="both"/>
      </w:pPr>
      <w:r>
        <w:t xml:space="preserve"> </w:t>
      </w:r>
      <w:r w:rsidR="001162F0">
        <w:t xml:space="preserve">Bilindiği üzere yatırımın kabul edilmiş bir Yerel Kalkınma Stratejisine dayanması durumunda ilgili yatırım 302 tedbiri sıralama </w:t>
      </w:r>
      <w:proofErr w:type="gramStart"/>
      <w:r w:rsidR="001162F0">
        <w:t>kriterleri</w:t>
      </w:r>
      <w:proofErr w:type="gramEnd"/>
      <w:r w:rsidR="001162F0">
        <w:t xml:space="preserve"> kapsamında 10 puan alacaktır. 11. Çağrı ilanına ilişkin uygunluk </w:t>
      </w:r>
      <w:proofErr w:type="gramStart"/>
      <w:r w:rsidR="001162F0">
        <w:t>kr</w:t>
      </w:r>
      <w:r w:rsidR="00FE65FC">
        <w:t>i</w:t>
      </w:r>
      <w:r w:rsidR="001162F0">
        <w:t>terleri</w:t>
      </w:r>
      <w:proofErr w:type="gramEnd"/>
      <w:r w:rsidR="001162F0" w:rsidRPr="00F734EF">
        <w:t xml:space="preserve"> </w:t>
      </w:r>
      <w:ins w:id="3" w:author="hp" w:date="2022-01-17T15:38:00Z">
        <w:r w:rsidR="00A76D82" w:rsidRPr="00F734EF">
          <w:fldChar w:fldCharType="begin"/>
        </w:r>
        <w:r w:rsidR="00A76D82" w:rsidRPr="00F734EF">
          <w:instrText xml:space="preserve"> HYPERLINK "https://www.tkdk.gov.tr/Content/File/BasvuruFiles/BasvuruPaketiHazirlamaDokumanlari/BasvuruCagriRehberi/IPARDII/11.0/302.pdf" </w:instrText>
        </w:r>
        <w:r w:rsidR="00A76D82" w:rsidRPr="00F734EF">
          <w:rPr>
            <w:rPrChange w:id="4" w:author="hp" w:date="2022-01-17T15:38:00Z">
              <w:rPr/>
            </w:rPrChange>
          </w:rPr>
          <w:fldChar w:fldCharType="separate"/>
        </w:r>
        <w:r w:rsidR="00A76D82" w:rsidRPr="00F734EF">
          <w:rPr>
            <w:rStyle w:val="Kpr"/>
          </w:rPr>
          <w:t>çağrı rehberi</w:t>
        </w:r>
        <w:del w:id="5" w:author="hp" w:date="2022-01-17T15:37:00Z">
          <w:r w:rsidR="001162F0" w:rsidRPr="00F734EF" w:rsidDel="00A76D82">
            <w:rPr>
              <w:rStyle w:val="Kpr"/>
            </w:rPr>
            <w:delText>………………….</w:delText>
          </w:r>
        </w:del>
        <w:r w:rsidR="001162F0" w:rsidRPr="00F734EF">
          <w:rPr>
            <w:rStyle w:val="Kpr"/>
          </w:rPr>
          <w:t xml:space="preserve"> Linkinde</w:t>
        </w:r>
        <w:r w:rsidR="00A76D82" w:rsidRPr="00F734EF">
          <w:fldChar w:fldCharType="end"/>
        </w:r>
      </w:ins>
      <w:r w:rsidR="001162F0">
        <w:t xml:space="preserve"> yer alana Başvuru Çağrı Rehberinde açıklanmıştır. </w:t>
      </w:r>
      <w:r>
        <w:t xml:space="preserve">İlgili </w:t>
      </w:r>
      <w:proofErr w:type="gramStart"/>
      <w:r>
        <w:t>kriterleri</w:t>
      </w:r>
      <w:proofErr w:type="gramEnd"/>
      <w:r>
        <w:t xml:space="preserve"> taşıyan ve Derneğimizin Yerel Kalkınma Stratejisinin uygulama alanı içinde yatırım yapmayı planlayan potansiyel başvuru sahipleri Derneğimize </w:t>
      </w:r>
      <w:r w:rsidR="007A2AA7">
        <w:t>Tavsiye</w:t>
      </w:r>
      <w:r>
        <w:t xml:space="preserve"> Mektubu almak üzere Başvuru Çağrısının kapandığı </w:t>
      </w:r>
      <w:ins w:id="6" w:author="hp" w:date="2022-01-17T15:43:00Z">
        <w:r w:rsidR="00A76D82">
          <w:t>11</w:t>
        </w:r>
      </w:ins>
      <w:del w:id="7" w:author="hp" w:date="2022-01-17T15:43:00Z">
        <w:r w:rsidDel="00A76D82">
          <w:delText>…</w:delText>
        </w:r>
      </w:del>
      <w:r>
        <w:t>/</w:t>
      </w:r>
      <w:ins w:id="8" w:author="hp" w:date="2022-01-17T15:43:00Z">
        <w:r w:rsidR="00A76D82">
          <w:t>02</w:t>
        </w:r>
      </w:ins>
      <w:del w:id="9" w:author="hp" w:date="2022-01-17T15:43:00Z">
        <w:r w:rsidDel="00A76D82">
          <w:delText>…</w:delText>
        </w:r>
      </w:del>
      <w:r>
        <w:t xml:space="preserve">/2022 Tarihine kadar başvuruda bulunabilirler. </w:t>
      </w:r>
    </w:p>
    <w:p w:rsidR="00B81D7F" w:rsidRDefault="007A2AA7" w:rsidP="00B72069">
      <w:pPr>
        <w:ind w:firstLine="360"/>
        <w:jc w:val="both"/>
      </w:pPr>
      <w:r>
        <w:t xml:space="preserve">Tavsiye Mektubu </w:t>
      </w:r>
      <w:r w:rsidR="001162F0">
        <w:t>başvurusunda bulunacak başvuru sahiplerinin aşağıdaki hususlara dikkat etmeleri gerekmektedir:</w:t>
      </w:r>
    </w:p>
    <w:p w:rsidR="001162F0" w:rsidRDefault="007A2AA7" w:rsidP="00B72069">
      <w:pPr>
        <w:pStyle w:val="ListeParagraf"/>
        <w:numPr>
          <w:ilvl w:val="0"/>
          <w:numId w:val="2"/>
        </w:numPr>
        <w:jc w:val="both"/>
      </w:pPr>
      <w:r>
        <w:t xml:space="preserve">Tavsiye Mektubu </w:t>
      </w:r>
      <w:r w:rsidR="001162F0">
        <w:t>başvurusu Derneğimize yapılacaktır.</w:t>
      </w:r>
    </w:p>
    <w:p w:rsidR="001162F0" w:rsidRDefault="007A2AA7" w:rsidP="00B72069">
      <w:pPr>
        <w:pStyle w:val="ListeParagraf"/>
        <w:numPr>
          <w:ilvl w:val="0"/>
          <w:numId w:val="2"/>
        </w:numPr>
        <w:jc w:val="both"/>
      </w:pPr>
      <w:r>
        <w:t xml:space="preserve">Tavsiye Mektubu </w:t>
      </w:r>
      <w:r w:rsidR="001162F0">
        <w:t>başvurusu en geç başvuru çağrı ilanının kapandığı</w:t>
      </w:r>
      <w:r w:rsidR="0005744D">
        <w:t xml:space="preserve"> </w:t>
      </w:r>
      <w:ins w:id="10" w:author="hp" w:date="2022-01-17T15:43:00Z">
        <w:r w:rsidR="00A76D82">
          <w:t>11</w:t>
        </w:r>
      </w:ins>
      <w:del w:id="11" w:author="hp" w:date="2022-01-17T15:43:00Z">
        <w:r w:rsidR="0005744D" w:rsidDel="00A76D82">
          <w:delText>…</w:delText>
        </w:r>
      </w:del>
      <w:r w:rsidR="0005744D">
        <w:t>/</w:t>
      </w:r>
      <w:ins w:id="12" w:author="hp" w:date="2022-01-17T15:43:00Z">
        <w:r w:rsidR="00A76D82">
          <w:t>02</w:t>
        </w:r>
      </w:ins>
      <w:del w:id="13" w:author="hp" w:date="2022-01-17T15:43:00Z">
        <w:r w:rsidR="0005744D" w:rsidDel="00A76D82">
          <w:delText>…</w:delText>
        </w:r>
      </w:del>
      <w:r w:rsidR="0005744D">
        <w:t>/2022 Tarihine kadar yapılmalıdır.</w:t>
      </w:r>
    </w:p>
    <w:p w:rsidR="0005744D" w:rsidRDefault="007A2AA7" w:rsidP="00B72069">
      <w:pPr>
        <w:pStyle w:val="ListeParagraf"/>
        <w:numPr>
          <w:ilvl w:val="0"/>
          <w:numId w:val="2"/>
        </w:numPr>
        <w:jc w:val="both"/>
      </w:pPr>
      <w:r>
        <w:t xml:space="preserve">Tavsiye Mektubu </w:t>
      </w:r>
      <w:r w:rsidR="00FE65FC">
        <w:t xml:space="preserve">sadece yatırımın uygulama adresinin Yerel Kalkınma Stratejimizin uygulama alanında bulunan ve ekte bulunan yerleşim yerleri sınırları içinde olan yatırımlar için verilebilmektedir. </w:t>
      </w:r>
      <w:r w:rsidR="0005744D">
        <w:t>(YEG alanı</w:t>
      </w:r>
      <w:del w:id="14" w:author="hp" w:date="2022-01-17T15:53:00Z">
        <w:r w:rsidR="0005744D" w:rsidDel="00E0582C">
          <w:delText>na</w:delText>
        </w:r>
      </w:del>
      <w:r w:rsidR="0005744D">
        <w:t xml:space="preserve"> </w:t>
      </w:r>
      <w:ins w:id="15" w:author="hp" w:date="2022-01-17T15:53:00Z">
        <w:r w:rsidR="00FB2185">
          <w:t>Ladik ilçe sınırlarıdır</w:t>
        </w:r>
      </w:ins>
      <w:del w:id="16" w:author="hp" w:date="2022-01-17T15:53:00Z">
        <w:r w:rsidR="0005744D" w:rsidDel="00FB2185">
          <w:delText>……. Linkinde</w:delText>
        </w:r>
        <w:r w:rsidR="00355285" w:rsidDel="00FB2185">
          <w:delText>n ulaşılabilir</w:delText>
        </w:r>
      </w:del>
      <w:r w:rsidR="00355285">
        <w:t>.)</w:t>
      </w:r>
    </w:p>
    <w:p w:rsidR="0093718C" w:rsidRDefault="00355285" w:rsidP="00B72069">
      <w:pPr>
        <w:pStyle w:val="ListeParagraf"/>
        <w:numPr>
          <w:ilvl w:val="0"/>
          <w:numId w:val="2"/>
        </w:numPr>
        <w:jc w:val="both"/>
      </w:pPr>
      <w:r>
        <w:t>Tavsiye mektubu için başvurulan y</w:t>
      </w:r>
      <w:r w:rsidR="0093718C">
        <w:t xml:space="preserve">atırım konusu aşağıda belirtilen Yerel Kalkınma Stratejimizin öncelik temaları kapsamında </w:t>
      </w:r>
      <w:r>
        <w:t>olmalıdır.</w:t>
      </w:r>
    </w:p>
    <w:p w:rsidR="0093718C" w:rsidRPr="00F734EF" w:rsidRDefault="0093718C" w:rsidP="0093718C">
      <w:pPr>
        <w:pStyle w:val="ListeParagraf"/>
        <w:jc w:val="both"/>
      </w:pPr>
    </w:p>
    <w:p w:rsidR="004D0D7B" w:rsidRPr="00F734EF" w:rsidRDefault="0093718C" w:rsidP="004D0D7B">
      <w:pPr>
        <w:pStyle w:val="ListeParagraf"/>
        <w:ind w:left="1416"/>
        <w:jc w:val="both"/>
        <w:rPr>
          <w:ins w:id="17" w:author="hp" w:date="2022-01-17T15:44:00Z"/>
          <w:b/>
          <w:lang w:val="en-GB"/>
        </w:rPr>
      </w:pPr>
      <w:r w:rsidRPr="00F734EF">
        <w:t xml:space="preserve">TEMA 1: </w:t>
      </w:r>
      <w:proofErr w:type="spellStart"/>
      <w:ins w:id="18" w:author="hp" w:date="2022-01-17T15:44:00Z">
        <w:r w:rsidR="004D0D7B" w:rsidRPr="00F734EF">
          <w:rPr>
            <w:b/>
            <w:lang w:val="en-GB"/>
          </w:rPr>
          <w:t>Kırsal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ekonomik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faaliyetlerin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çeşitlendirilmesine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yönelik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olarak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kaliteli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ürünler</w:t>
        </w:r>
        <w:proofErr w:type="spellEnd"/>
        <w:r w:rsidR="004D0D7B" w:rsidRPr="00F734EF">
          <w:rPr>
            <w:b/>
            <w:lang w:val="en-GB"/>
          </w:rPr>
          <w:t xml:space="preserve">, el </w:t>
        </w:r>
        <w:proofErr w:type="spellStart"/>
        <w:r w:rsidR="004D0D7B" w:rsidRPr="00F734EF">
          <w:rPr>
            <w:b/>
            <w:lang w:val="en-GB"/>
          </w:rPr>
          <w:t>sanatları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ve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diğer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faaliyetleri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içeren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kısa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tedarik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zincirlerinin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ve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katma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değerli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ürünlerin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geliştirilmesi</w:t>
        </w:r>
        <w:proofErr w:type="spellEnd"/>
      </w:ins>
    </w:p>
    <w:p w:rsidR="0093718C" w:rsidRPr="00F734EF" w:rsidRDefault="0093718C" w:rsidP="0093718C">
      <w:pPr>
        <w:pStyle w:val="ListeParagraf"/>
        <w:ind w:left="1416"/>
        <w:jc w:val="both"/>
      </w:pPr>
    </w:p>
    <w:p w:rsidR="0093718C" w:rsidRPr="00F734EF" w:rsidRDefault="0093718C" w:rsidP="0093718C">
      <w:pPr>
        <w:pStyle w:val="ListeParagraf"/>
        <w:ind w:left="1416"/>
        <w:jc w:val="both"/>
      </w:pPr>
      <w:r w:rsidRPr="00F734EF">
        <w:t>TEMA 2:</w:t>
      </w:r>
      <w:ins w:id="19" w:author="hp" w:date="2022-01-17T15:45:00Z"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Yerel</w:t>
        </w:r>
        <w:proofErr w:type="spellEnd"/>
        <w:r w:rsidR="004D0D7B" w:rsidRPr="00F734EF">
          <w:rPr>
            <w:b/>
            <w:lang w:val="en-GB"/>
          </w:rPr>
          <w:t xml:space="preserve">, </w:t>
        </w:r>
        <w:proofErr w:type="spellStart"/>
        <w:r w:rsidR="004D0D7B" w:rsidRPr="00F734EF">
          <w:rPr>
            <w:b/>
            <w:lang w:val="en-GB"/>
          </w:rPr>
          <w:t>doğal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ve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kültürel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kaynakların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kullanımına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dayalı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kırsal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turizm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ürünlerinin</w:t>
        </w:r>
        <w:proofErr w:type="spellEnd"/>
        <w:r w:rsidR="004D0D7B" w:rsidRPr="00F734EF">
          <w:rPr>
            <w:b/>
            <w:lang w:val="en-GB"/>
          </w:rPr>
          <w:t xml:space="preserve"> </w:t>
        </w:r>
        <w:proofErr w:type="spellStart"/>
        <w:r w:rsidR="004D0D7B" w:rsidRPr="00F734EF">
          <w:rPr>
            <w:b/>
            <w:lang w:val="en-GB"/>
          </w:rPr>
          <w:t>geliştirilmesi</w:t>
        </w:r>
      </w:ins>
      <w:proofErr w:type="spellEnd"/>
      <w:r w:rsidR="00B72069" w:rsidRPr="00F734EF">
        <w:tab/>
      </w:r>
    </w:p>
    <w:p w:rsidR="0093718C" w:rsidRPr="00F734EF" w:rsidRDefault="0093718C" w:rsidP="0093718C">
      <w:pPr>
        <w:pStyle w:val="ListeParagraf"/>
        <w:ind w:left="1416"/>
        <w:jc w:val="both"/>
      </w:pPr>
      <w:r w:rsidRPr="00F734EF">
        <w:t>TEMA 3:</w:t>
      </w:r>
      <w:ins w:id="20" w:author="hp" w:date="2022-01-17T15:45:00Z">
        <w:r w:rsidR="004D0D7B" w:rsidRPr="00F734EF">
          <w:rPr>
            <w:rFonts w:ascii="Times New Roman" w:eastAsia="Calibri" w:hAnsi="Times New Roman" w:cs="Times New Roman"/>
            <w:b/>
            <w:lang w:eastAsia="tr-TR" w:bidi="en-US"/>
          </w:rPr>
          <w:t xml:space="preserve"> </w:t>
        </w:r>
        <w:r w:rsidR="004D0D7B" w:rsidRPr="00F734EF">
          <w:rPr>
            <w:b/>
          </w:rPr>
          <w:t xml:space="preserve">Topluluğun kültürel ve sosyal yaşamının geliştirilmesi ve yerel örgütlerin, derneklerin ve STK'ların (kadın grupları </w:t>
        </w:r>
        <w:proofErr w:type="gramStart"/>
        <w:r w:rsidR="004D0D7B" w:rsidRPr="00F734EF">
          <w:rPr>
            <w:b/>
          </w:rPr>
          <w:t>dahil</w:t>
        </w:r>
        <w:proofErr w:type="gramEnd"/>
        <w:r w:rsidR="004D0D7B" w:rsidRPr="00F734EF">
          <w:rPr>
            <w:b/>
          </w:rPr>
          <w:t>) desteklenmesi</w:t>
        </w:r>
      </w:ins>
    </w:p>
    <w:p w:rsidR="0093718C" w:rsidRPr="00F734EF" w:rsidRDefault="0093718C" w:rsidP="0093718C">
      <w:pPr>
        <w:pStyle w:val="ListeParagraf"/>
        <w:ind w:left="1416"/>
        <w:jc w:val="both"/>
      </w:pPr>
      <w:r w:rsidRPr="00F734EF">
        <w:t>TEMA 4:</w:t>
      </w:r>
      <w:ins w:id="21" w:author="hp" w:date="2022-01-17T15:46:00Z">
        <w:r w:rsidR="004D0D7B" w:rsidRPr="00F734EF">
          <w:rPr>
            <w:rFonts w:ascii="Times New Roman" w:eastAsia="Calibri" w:hAnsi="Times New Roman" w:cs="Times New Roman"/>
            <w:b/>
            <w:lang w:eastAsia="tr-TR" w:bidi="en-US"/>
          </w:rPr>
          <w:t xml:space="preserve"> </w:t>
        </w:r>
        <w:r w:rsidR="004D0D7B" w:rsidRPr="00F734EF">
          <w:rPr>
            <w:b/>
          </w:rPr>
          <w:t>Yerel Eylem Grupları Ağı, en iyi uygulama değişimi, IPARD programının yayılması ve kırsal kalkınmaya yeni yaklaşımların öğrenilmesi.</w:t>
        </w:r>
      </w:ins>
    </w:p>
    <w:p w:rsidR="009412C9" w:rsidRDefault="009412C9" w:rsidP="0093718C">
      <w:pPr>
        <w:pStyle w:val="ListeParagraf"/>
        <w:ind w:left="1416"/>
        <w:jc w:val="both"/>
      </w:pPr>
    </w:p>
    <w:p w:rsidR="009412C9" w:rsidRDefault="009412C9" w:rsidP="0093718C">
      <w:pPr>
        <w:pStyle w:val="ListeParagraf"/>
        <w:ind w:left="1416"/>
        <w:jc w:val="both"/>
      </w:pPr>
    </w:p>
    <w:p w:rsidR="002C237D" w:rsidRDefault="00355285" w:rsidP="00864737">
      <w:pPr>
        <w:pStyle w:val="ListeParagraf"/>
        <w:numPr>
          <w:ilvl w:val="0"/>
          <w:numId w:val="3"/>
        </w:numPr>
        <w:jc w:val="both"/>
      </w:pPr>
      <w:r>
        <w:t>Tavsiye Mektubu başvurusu için aşağıda yer alan Tavsiye Mektubu Talep Formu kullanılmalıdır.</w:t>
      </w:r>
      <w:bookmarkStart w:id="22" w:name="_GoBack"/>
      <w:bookmarkEnd w:id="22"/>
    </w:p>
    <w:sectPr w:rsidR="002C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749"/>
    <w:multiLevelType w:val="hybridMultilevel"/>
    <w:tmpl w:val="5CF2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515F8"/>
    <w:multiLevelType w:val="hybridMultilevel"/>
    <w:tmpl w:val="2A263A42"/>
    <w:lvl w:ilvl="0" w:tplc="2FE6D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553"/>
    <w:multiLevelType w:val="hybridMultilevel"/>
    <w:tmpl w:val="FECA3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F"/>
    <w:rsid w:val="0005744D"/>
    <w:rsid w:val="001162F0"/>
    <w:rsid w:val="001B75A1"/>
    <w:rsid w:val="002C237D"/>
    <w:rsid w:val="00331D0C"/>
    <w:rsid w:val="00355285"/>
    <w:rsid w:val="003F1297"/>
    <w:rsid w:val="004406D6"/>
    <w:rsid w:val="004A461C"/>
    <w:rsid w:val="004A5BA8"/>
    <w:rsid w:val="004D0D7B"/>
    <w:rsid w:val="004E1691"/>
    <w:rsid w:val="00561243"/>
    <w:rsid w:val="005622E0"/>
    <w:rsid w:val="006A72AD"/>
    <w:rsid w:val="007347DA"/>
    <w:rsid w:val="007A2AA7"/>
    <w:rsid w:val="0093718C"/>
    <w:rsid w:val="009412C9"/>
    <w:rsid w:val="00A76D82"/>
    <w:rsid w:val="00B72069"/>
    <w:rsid w:val="00E033E5"/>
    <w:rsid w:val="00E0582C"/>
    <w:rsid w:val="00E36748"/>
    <w:rsid w:val="00E6655F"/>
    <w:rsid w:val="00F734EF"/>
    <w:rsid w:val="00FB2185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95F5-A9C0-4C14-B8CF-E54D60DD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62F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E65F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28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C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4E1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kdk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27029-6677-4489-BA7A-A715E213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Ünal</dc:creator>
  <cp:keywords/>
  <dc:description/>
  <cp:lastModifiedBy>SALIPAZARI YEG</cp:lastModifiedBy>
  <cp:revision>49</cp:revision>
  <dcterms:created xsi:type="dcterms:W3CDTF">2022-01-05T11:38:00Z</dcterms:created>
  <dcterms:modified xsi:type="dcterms:W3CDTF">2022-01-20T12:20:00Z</dcterms:modified>
</cp:coreProperties>
</file>